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7727EB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3822C1" w:rsidRDefault="008E59BC" w:rsidP="003822C1">
      <w:pPr>
        <w:spacing w:line="276" w:lineRule="auto"/>
        <w:ind w:left="1276"/>
        <w:rPr>
          <w:rFonts w:ascii="Arial" w:hAnsi="Arial" w:cs="Arial"/>
          <w:b/>
          <w:bCs/>
          <w:sz w:val="48"/>
        </w:rPr>
      </w:pPr>
      <w:r w:rsidRPr="008E59BC">
        <w:rPr>
          <w:rFonts w:ascii="Arial" w:hAnsi="Arial" w:cs="Arial"/>
          <w:b/>
          <w:bCs/>
          <w:sz w:val="48"/>
        </w:rPr>
        <w:t xml:space="preserve">ЗНАЕШЬ ИНТЕРЕСНЫЕ </w:t>
      </w:r>
      <w:proofErr w:type="gramStart"/>
      <w:r w:rsidRPr="008E59BC">
        <w:rPr>
          <w:rFonts w:ascii="Arial" w:hAnsi="Arial" w:cs="Arial"/>
          <w:b/>
          <w:bCs/>
          <w:sz w:val="48"/>
        </w:rPr>
        <w:t>ФАКТЫ О СТРАНЕ</w:t>
      </w:r>
      <w:proofErr w:type="gramEnd"/>
      <w:r w:rsidRPr="008E59BC">
        <w:rPr>
          <w:rFonts w:ascii="Arial" w:hAnsi="Arial" w:cs="Arial"/>
          <w:b/>
          <w:bCs/>
          <w:sz w:val="48"/>
        </w:rPr>
        <w:t xml:space="preserve"> — МОЖЕШЬ ПОЛУЧИТЬ ДЕНЕЖНЫЙ ПРИЗ</w:t>
      </w:r>
      <w:r>
        <w:rPr>
          <w:rFonts w:ascii="Arial" w:hAnsi="Arial" w:cs="Arial"/>
          <w:b/>
          <w:bCs/>
          <w:sz w:val="48"/>
        </w:rPr>
        <w:t>!</w:t>
      </w:r>
      <w:r w:rsidRPr="008E59BC">
        <w:rPr>
          <w:rFonts w:ascii="Arial" w:hAnsi="Arial" w:cs="Arial"/>
          <w:b/>
          <w:bCs/>
          <w:sz w:val="48"/>
        </w:rPr>
        <w:t xml:space="preserve"> </w:t>
      </w:r>
    </w:p>
    <w:p w:rsidR="003822C1" w:rsidRPr="003822C1" w:rsidRDefault="009873B4" w:rsidP="00F060E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21 сентября </w:t>
      </w:r>
      <w:r w:rsidR="006C55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11 часов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московскому времени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начнется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третья сессия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викторины «Р</w:t>
      </w:r>
      <w:r w:rsidRPr="009873B4">
        <w:rPr>
          <w:rFonts w:ascii="Arial" w:eastAsia="Calibri" w:hAnsi="Arial" w:cs="Arial"/>
          <w:b/>
          <w:bCs/>
          <w:color w:val="525252"/>
          <w:sz w:val="24"/>
          <w:szCs w:val="24"/>
        </w:rPr>
        <w:t>оссия: люди, цифры, факты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», посвященной Всероссийской переписи населения 2021 года. 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Три самых умных и быстрых участника </w:t>
      </w:r>
      <w:r w:rsidR="004633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вновь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получат денежные призы. </w:t>
      </w:r>
    </w:p>
    <w:p w:rsidR="002F3A31" w:rsidRPr="002F3A31" w:rsidRDefault="00517832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Очередная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викторины</w:t>
      </w:r>
      <w:r>
        <w:rPr>
          <w:rFonts w:ascii="Arial" w:eastAsia="Calibri" w:hAnsi="Arial" w:cs="Arial"/>
          <w:color w:val="525252"/>
          <w:sz w:val="24"/>
          <w:szCs w:val="24"/>
        </w:rPr>
        <w:t>, как и две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предыдущих, пройдет на сайте переписи strana2020.ru. Принять участие может каждый россиянин, достаточно лишь зарегистрироваться на сайте, заполнив форму и оставив адрес электронной почты. Затем предстоит ответить на интересные вопросы, связанные с каким-либо регионом, статистикой или переписью населения в целом. </w:t>
      </w:r>
    </w:p>
    <w:p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обновит формат.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Эксперты в области статистики и смежных научных областях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будут задавать вопросы в коротких видеороликах. Участнику нужно выбрать правильный ответ и нажать на одну из кнопок рядом с роликом. В очередной сессии участвуют пять экспертов, каждый задаст участнику по пять вопросов.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>Для каждого пользователя вопросы могут отличаться.</w:t>
      </w:r>
    </w:p>
    <w:p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>Времени на размышление будет достаточно — ответы  принимаются в течение пяти дней с момента старта нового этапа викторины. Однако победителями станут участники, которые первыми отметят наибольшее количество правильных вариантов.</w:t>
      </w:r>
    </w:p>
    <w:p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По окончании викторины будут опубликованы видео, </w:t>
      </w:r>
      <w:r w:rsidRPr="002F3A31">
        <w:rPr>
          <w:rFonts w:ascii="Arial" w:eastAsia="Calibri" w:hAnsi="Arial" w:cs="Arial"/>
          <w:bCs/>
          <w:color w:val="525252"/>
          <w:sz w:val="24"/>
          <w:szCs w:val="24"/>
        </w:rPr>
        <w:t xml:space="preserve">в которых эксперты назовут правильные ответы и объяснят, как они были получены.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>Краткие версии ответов будут доступны и в текстовом формате.</w:t>
      </w:r>
    </w:p>
    <w:p w:rsidR="00517832" w:rsidRDefault="00517832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большой викторины, посвященной Всероссийской переписи населения, стартовал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28 февраля 2020 года. Всего в этом году будет проведено пять сессий конкурса. Принять участие можно в любой из них. Трех победителей очередного этапа ждет денежная премия — 7 тысяч рублей. </w:t>
      </w:r>
      <w:bookmarkStart w:id="0" w:name="_GoBack"/>
      <w:bookmarkEnd w:id="0"/>
    </w:p>
    <w:p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получения новостей о викторине следите за обновлениями на сайте  и в </w:t>
      </w:r>
      <w:proofErr w:type="spellStart"/>
      <w:r w:rsidR="00517832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3822C1" w:rsidRPr="003822C1" w:rsidRDefault="00485DD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3822C1" w:rsidRPr="003822C1" w:rsidRDefault="00C772A8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3822C1" w:rsidRPr="003822C1" w:rsidRDefault="00C772A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:rsidR="003822C1" w:rsidRPr="003822C1" w:rsidRDefault="00C772A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3822C1" w:rsidRPr="003822C1" w:rsidRDefault="00C772A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3822C1" w:rsidRPr="003822C1" w:rsidRDefault="00C772A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3822C1" w:rsidRPr="003822C1" w:rsidRDefault="00C772A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3822C1" w:rsidRPr="003822C1" w:rsidRDefault="00C772A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593F62" w:rsidRPr="003822C1" w:rsidRDefault="00272DF4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ins w:id="1" w:author="Parenkova Ekaterina" w:date="2020-08-27T14:43:00Z">
        <w:r w:rsidRPr="00272DF4">
          <w:rPr>
            <w:noProof/>
            <w:lang w:eastAsia="ru-RU"/>
          </w:rPr>
          <w:drawing>
            <wp:inline distT="0" distB="0" distL="0" distR="0">
              <wp:extent cx="771525" cy="771525"/>
              <wp:effectExtent l="0" t="0" r="9525" b="9525"/>
              <wp:docPr id="2" name="Рисунок 2" descr="C:\Users\Parenkova\AppData\Local\Microsoft\Windows\INetCache\Content.Word\qrcode_strana 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renkova\AppData\Local\Microsoft\Windows\INetCache\Content.Word\qrcode_strana 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19" w:rsidRDefault="000D6919" w:rsidP="00A02726">
      <w:pPr>
        <w:spacing w:after="0" w:line="240" w:lineRule="auto"/>
      </w:pPr>
      <w:r>
        <w:separator/>
      </w:r>
    </w:p>
  </w:endnote>
  <w:endnote w:type="continuationSeparator" w:id="0">
    <w:p w:rsidR="000D6919" w:rsidRDefault="000D691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772A8">
          <w:fldChar w:fldCharType="begin"/>
        </w:r>
        <w:r w:rsidR="00A02726">
          <w:instrText>PAGE   \* MERGEFORMAT</w:instrText>
        </w:r>
        <w:r w:rsidR="00C772A8">
          <w:fldChar w:fldCharType="separate"/>
        </w:r>
        <w:r w:rsidR="00272DF4">
          <w:rPr>
            <w:noProof/>
          </w:rPr>
          <w:t>1</w:t>
        </w:r>
        <w:r w:rsidR="00C772A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19" w:rsidRDefault="000D6919" w:rsidP="00A02726">
      <w:pPr>
        <w:spacing w:after="0" w:line="240" w:lineRule="auto"/>
      </w:pPr>
      <w:r>
        <w:separator/>
      </w:r>
    </w:p>
  </w:footnote>
  <w:footnote w:type="continuationSeparator" w:id="0">
    <w:p w:rsidR="000D6919" w:rsidRDefault="000D691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772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72A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772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2DF4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2A8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DB5B-8546-4EBA-9A1E-8852079E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2020-09-21T04:25:00Z</dcterms:created>
  <dcterms:modified xsi:type="dcterms:W3CDTF">2020-09-21T04:25:00Z</dcterms:modified>
</cp:coreProperties>
</file>